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626" w:rsidRDefault="00B6417F">
      <w:r>
        <w:t>KLAUZULA INFORMACYJNA</w:t>
      </w:r>
      <w:r w:rsidR="00367626">
        <w:t xml:space="preserve"> </w:t>
      </w:r>
      <w:r>
        <w:t>DOTYCZĄCA PRZETWARZANIA DANYCH OSOBOWYCH</w:t>
      </w:r>
    </w:p>
    <w:p w:rsidR="00825C5B" w:rsidRDefault="00825C5B" w:rsidP="00825C5B">
      <w:pPr>
        <w:spacing w:before="120" w:after="0" w:line="100" w:lineRule="atLeast"/>
        <w:jc w:val="both"/>
        <w:rPr>
          <w:ins w:id="0" w:author="kgregorczyk" w:date="2018-09-13T12:14:00Z"/>
          <w:rFonts w:eastAsia="Times New Roman" w:cs="Times New Roman"/>
        </w:rPr>
      </w:pPr>
      <w:ins w:id="1" w:author="kgregorczyk" w:date="2018-09-13T12:14:00Z">
        <w:r>
          <w:rPr>
            <w:rFonts w:eastAsia="Times New Roman" w:cs="Times New Roman"/>
          </w:rPr>
          <w:t>Zgodnie z art. 13 ust. 1 i 2 ogólnego Rozporządzenia Parlamentu Europejskiego i Rady (UE) 2016/679 w sprawie ochrony osób fizycznych w związku z przetwarzaniem danych osobowych i w sprawie swobodnego przepływu takich danych oraz uchylenia dyrektywy 95/46/WE z dnia 27 kwietnia 2016 r. zwanego dalej RODO, oraz ustawą z dnia 10 maja  2018  r. o ochronie danych osobowych (Dz.U. z 2018 poz. 1000), uczelnia informuje, iż:</w:t>
        </w:r>
      </w:ins>
    </w:p>
    <w:p w:rsidR="009618B7" w:rsidDel="00825C5B" w:rsidRDefault="00B6417F" w:rsidP="009618B7">
      <w:pPr>
        <w:rPr>
          <w:del w:id="2" w:author="kgregorczyk" w:date="2018-09-13T12:14:00Z"/>
        </w:rPr>
      </w:pPr>
      <w:del w:id="3" w:author="kgregorczyk" w:date="2018-09-13T12:14:00Z">
        <w:r w:rsidDel="00825C5B">
          <w:delText>Zgodnie z art.13 ust.1 i ust.2 Rozporządzenia Parlamentu Europejskiego i Rady (UE) 2016/679 z dnia 27 kwietnia</w:delText>
        </w:r>
        <w:r w:rsidR="009618B7" w:rsidDel="00825C5B">
          <w:delText xml:space="preserve"> 2016r</w:delText>
        </w:r>
        <w:r w:rsidDel="00825C5B">
          <w:delText xml:space="preserve"> w sprawie ochrony osób fizycznych</w:delText>
        </w:r>
        <w:r w:rsidR="005E3628" w:rsidDel="00825C5B">
          <w:delText xml:space="preserve"> w związku z przetwarzaniem danych osobowych i w sprawie swobodnego przepływu takich danych oraz</w:delText>
        </w:r>
        <w:r w:rsidR="009618B7" w:rsidDel="00825C5B">
          <w:delText xml:space="preserve"> ustawą z dnia 10 maja 2018 r. o ochronie danych osobowych (Dz.U. z 2018 poz. 1000), uczelnia informuje, iż:</w:delText>
        </w:r>
      </w:del>
    </w:p>
    <w:p w:rsidR="001F0BB7" w:rsidRDefault="001F0BB7" w:rsidP="00772141">
      <w:pPr>
        <w:pStyle w:val="Akapitzlist"/>
        <w:numPr>
          <w:ilvl w:val="0"/>
          <w:numId w:val="3"/>
        </w:numPr>
      </w:pPr>
      <w:r>
        <w:t>Administratorem Pani/Pana danych osobowych jest Zachodniopomorski Uniwersytet Techno</w:t>
      </w:r>
      <w:r w:rsidR="001D6B6F">
        <w:t>logiczny w Szczecinie z siedzibą</w:t>
      </w:r>
      <w:r>
        <w:t xml:space="preserve"> </w:t>
      </w:r>
      <w:ins w:id="4" w:author="kgregorczyk" w:date="2018-09-13T12:15:00Z">
        <w:r w:rsidR="00825C5B">
          <w:t xml:space="preserve">przy </w:t>
        </w:r>
      </w:ins>
      <w:r>
        <w:t>al. Piastów 17,</w:t>
      </w:r>
      <w:ins w:id="5" w:author="kgregorczyk" w:date="2018-09-13T12:15:00Z">
        <w:r w:rsidR="00825C5B">
          <w:t xml:space="preserve"> 70-310 Szczecin,</w:t>
        </w:r>
      </w:ins>
      <w:r>
        <w:t xml:space="preserve"> tel.91 449 40 15, </w:t>
      </w:r>
      <w:r w:rsidR="001D6B6F">
        <w:t xml:space="preserve">                                             </w:t>
      </w:r>
      <w:r>
        <w:t>e-mail:rektor@zut.edu.pl</w:t>
      </w:r>
    </w:p>
    <w:p w:rsidR="001F0BB7" w:rsidRDefault="001F0BB7" w:rsidP="00772141">
      <w:pPr>
        <w:pStyle w:val="Akapitzlist"/>
        <w:numPr>
          <w:ilvl w:val="0"/>
          <w:numId w:val="3"/>
        </w:numPr>
      </w:pPr>
      <w:r>
        <w:t>Inspektorem ochrony danych  w ZUT jest mgr Artur Kurek, z którym kontakt możliwy jest:</w:t>
      </w:r>
    </w:p>
    <w:p w:rsidR="001F0BB7" w:rsidRDefault="00772141" w:rsidP="00772141">
      <w:pPr>
        <w:ind w:left="360"/>
      </w:pPr>
      <w:r>
        <w:t xml:space="preserve">      </w:t>
      </w:r>
      <w:r w:rsidR="001F0BB7">
        <w:t>–pisemnie: na adre</w:t>
      </w:r>
      <w:r w:rsidR="00C77C45">
        <w:t>s 70-113 Szczecin al. Piastów 17</w:t>
      </w:r>
      <w:r w:rsidR="001F0BB7">
        <w:t xml:space="preserve"> lub  e-mail </w:t>
      </w:r>
      <w:hyperlink r:id="rId6" w:history="1">
        <w:r w:rsidR="001F0BB7" w:rsidRPr="00E03F96">
          <w:rPr>
            <w:rStyle w:val="Hipercze"/>
          </w:rPr>
          <w:t>IOD.kurek@zut.edu.pl</w:t>
        </w:r>
      </w:hyperlink>
    </w:p>
    <w:p w:rsidR="005D69AF" w:rsidRDefault="00772141" w:rsidP="00772141">
      <w:r>
        <w:t xml:space="preserve">               </w:t>
      </w:r>
      <w:r w:rsidR="001F0BB7">
        <w:t>-telefonicznie 91 449 49 24</w:t>
      </w:r>
    </w:p>
    <w:p w:rsidR="001F0BB7" w:rsidRDefault="001F0BB7" w:rsidP="00772141">
      <w:pPr>
        <w:pStyle w:val="Akapitzlist"/>
        <w:numPr>
          <w:ilvl w:val="0"/>
          <w:numId w:val="3"/>
        </w:numPr>
        <w:tabs>
          <w:tab w:val="left" w:pos="1418"/>
        </w:tabs>
        <w:spacing w:after="0" w:line="240" w:lineRule="auto"/>
        <w:rPr>
          <w:ins w:id="6" w:author="kgregorczyk" w:date="2018-09-13T12:18:00Z"/>
        </w:rPr>
      </w:pPr>
      <w:r w:rsidRPr="005D69AF">
        <w:t>Pani/Pana dane osobowe  będą przetwarzane w celu realizowania</w:t>
      </w:r>
      <w:r w:rsidR="001D6B6F" w:rsidRPr="005D69AF">
        <w:t xml:space="preserve"> procedury związanej </w:t>
      </w:r>
      <w:r w:rsidR="00772141">
        <w:t xml:space="preserve">           </w:t>
      </w:r>
      <w:r w:rsidR="001D6B6F" w:rsidRPr="005D69AF">
        <w:t xml:space="preserve">z </w:t>
      </w:r>
      <w:r w:rsidR="005D69AF">
        <w:t xml:space="preserve">    </w:t>
      </w:r>
      <w:r w:rsidR="001D6B6F" w:rsidRPr="005D69AF">
        <w:t>kwaterowaniem</w:t>
      </w:r>
      <w:r w:rsidR="005D69AF" w:rsidRPr="005D69AF">
        <w:t xml:space="preserve"> i zamieszkiwaniem w domach s</w:t>
      </w:r>
      <w:r w:rsidR="001D6B6F" w:rsidRPr="005D69AF">
        <w:t>tudenckich  zgodnie z obowiązującymi Zarządzeniami  Rektora ZUT w Szczecinie dotyczącymi Regulaminu domów Studenckich ZUT</w:t>
      </w:r>
      <w:r w:rsidR="005D69AF" w:rsidRPr="005D69AF">
        <w:t xml:space="preserve">        i </w:t>
      </w:r>
      <w:r w:rsidR="005D69AF" w:rsidRPr="00772141">
        <w:t xml:space="preserve">zasad odpłatności za korzystanie z domów studenckich ZUT oraz </w:t>
      </w:r>
      <w:r w:rsidR="001D6B6F" w:rsidRPr="00772141">
        <w:t>obowiązujący</w:t>
      </w:r>
      <w:r w:rsidR="00A63BA8">
        <w:t>mi komunikatami dotyczącymi</w:t>
      </w:r>
      <w:r w:rsidR="001D6B6F" w:rsidRPr="00772141">
        <w:t xml:space="preserve"> wysokości </w:t>
      </w:r>
      <w:r w:rsidR="005D69AF" w:rsidRPr="00772141">
        <w:t>opłat</w:t>
      </w:r>
      <w:r w:rsidR="00772141">
        <w:t xml:space="preserve"> </w:t>
      </w:r>
      <w:r w:rsidR="001D6B6F" w:rsidRPr="005D69AF">
        <w:t xml:space="preserve">jak również  w celu wywiązania się z </w:t>
      </w:r>
      <w:r w:rsidRPr="005D69AF">
        <w:t xml:space="preserve"> obowiązku meldunkowego wynikającego z przepisów</w:t>
      </w:r>
      <w:r w:rsidR="001D6B6F" w:rsidRPr="005D69AF">
        <w:t xml:space="preserve"> prawa.</w:t>
      </w:r>
      <w:r w:rsidR="005D69AF" w:rsidRPr="005D69AF">
        <w:t xml:space="preserve"> </w:t>
      </w:r>
    </w:p>
    <w:p w:rsidR="00825C5B" w:rsidRPr="003B3674" w:rsidRDefault="00825C5B" w:rsidP="00772141">
      <w:pPr>
        <w:pStyle w:val="Akapitzlist"/>
        <w:numPr>
          <w:ilvl w:val="0"/>
          <w:numId w:val="3"/>
        </w:numPr>
        <w:tabs>
          <w:tab w:val="left" w:pos="1418"/>
        </w:tabs>
        <w:spacing w:after="0" w:line="240" w:lineRule="auto"/>
        <w:rPr>
          <w:rPrChange w:id="7" w:author="Iwona Brzozowska" w:date="2018-09-14T11:53:00Z">
            <w:rPr/>
          </w:rPrChange>
        </w:rPr>
      </w:pPr>
      <w:ins w:id="8" w:author="kgregorczyk" w:date="2018-09-13T12:19:00Z">
        <w:r w:rsidRPr="003B3674">
          <w:rPr>
            <w:rStyle w:val="Uwydatnienie"/>
            <w:rFonts w:ascii="Arial" w:eastAsia="Times New Roman" w:hAnsi="Arial" w:cs="Arial"/>
            <w:i w:val="0"/>
            <w:sz w:val="20"/>
            <w:szCs w:val="20"/>
            <w:rPrChange w:id="9" w:author="Iwona Brzozowska" w:date="2018-09-14T11:53:00Z">
              <w:rPr>
                <w:rStyle w:val="Uwydatnienie"/>
                <w:rFonts w:ascii="Arial" w:eastAsia="Times New Roman" w:hAnsi="Arial" w:cs="Arial"/>
                <w:i w:val="0"/>
                <w:color w:val="FF0000"/>
                <w:sz w:val="20"/>
                <w:szCs w:val="20"/>
              </w:rPr>
            </w:rPrChange>
          </w:rPr>
          <w:t>Podstawą</w:t>
        </w:r>
        <w:r w:rsidRPr="003B3674">
          <w:rPr>
            <w:rStyle w:val="Uwydatnienie"/>
            <w:rFonts w:ascii="Arial" w:eastAsia="Times New Roman" w:hAnsi="Arial" w:cs="Arial"/>
            <w:sz w:val="20"/>
            <w:szCs w:val="20"/>
            <w:rPrChange w:id="10" w:author="Iwona Brzozowska" w:date="2018-09-14T11:53:00Z">
              <w:rPr>
                <w:rStyle w:val="Uwydatnienie"/>
                <w:rFonts w:ascii="Arial" w:eastAsia="Times New Roman" w:hAnsi="Arial" w:cs="Arial"/>
                <w:color w:val="FF0000"/>
                <w:sz w:val="20"/>
                <w:szCs w:val="20"/>
              </w:rPr>
            </w:rPrChange>
          </w:rPr>
          <w:t xml:space="preserve"> </w:t>
        </w:r>
        <w:r w:rsidRPr="003B3674">
          <w:rPr>
            <w:rStyle w:val="Uwydatnienie"/>
            <w:rFonts w:ascii="Arial" w:eastAsia="Times New Roman" w:hAnsi="Arial" w:cs="Arial"/>
            <w:i w:val="0"/>
            <w:sz w:val="20"/>
            <w:szCs w:val="20"/>
            <w:rPrChange w:id="11" w:author="Iwona Brzozowska" w:date="2018-09-14T11:53:00Z">
              <w:rPr>
                <w:rStyle w:val="Uwydatnienie"/>
                <w:rFonts w:ascii="Arial" w:eastAsia="Times New Roman" w:hAnsi="Arial" w:cs="Arial"/>
                <w:i w:val="0"/>
                <w:color w:val="FF0000"/>
                <w:sz w:val="20"/>
                <w:szCs w:val="20"/>
              </w:rPr>
            </w:rPrChange>
          </w:rPr>
          <w:t>prawną</w:t>
        </w:r>
        <w:r w:rsidRPr="003B3674">
          <w:rPr>
            <w:rStyle w:val="Uwydatnienie"/>
            <w:rFonts w:ascii="Arial" w:eastAsia="Times New Roman" w:hAnsi="Arial" w:cs="Arial"/>
            <w:sz w:val="20"/>
            <w:szCs w:val="20"/>
            <w:rPrChange w:id="12" w:author="Iwona Brzozowska" w:date="2018-09-14T11:53:00Z">
              <w:rPr>
                <w:rStyle w:val="Uwydatnienie"/>
                <w:rFonts w:ascii="Arial" w:eastAsia="Times New Roman" w:hAnsi="Arial" w:cs="Arial"/>
                <w:color w:val="FF0000"/>
                <w:sz w:val="20"/>
                <w:szCs w:val="20"/>
              </w:rPr>
            </w:rPrChange>
          </w:rPr>
          <w:t xml:space="preserve"> </w:t>
        </w:r>
        <w:r w:rsidRPr="003B3674">
          <w:rPr>
            <w:rFonts w:ascii="Arial" w:hAnsi="Arial" w:cs="Arial"/>
            <w:bCs/>
            <w:kern w:val="36"/>
            <w:sz w:val="20"/>
            <w:szCs w:val="20"/>
            <w:rPrChange w:id="13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przetwarzania Pani/Pana danych stanowi art. 6 ust. 1 lit. b RODO – przetwarzanie jest konieczne do </w:t>
        </w:r>
      </w:ins>
      <w:ins w:id="14" w:author="kgregorczyk" w:date="2018-09-13T12:29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15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podjęcia działań </w:t>
        </w:r>
      </w:ins>
      <w:ins w:id="16" w:author="kgregorczyk" w:date="2018-09-13T12:30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17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>na</w:t>
        </w:r>
      </w:ins>
      <w:ins w:id="18" w:author="kgregorczyk" w:date="2018-09-13T12:29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19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 Pani/Pana</w:t>
        </w:r>
      </w:ins>
      <w:ins w:id="20" w:author="kgregorczyk" w:date="2018-09-13T12:30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21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 </w:t>
        </w:r>
      </w:ins>
      <w:ins w:id="22" w:author="kgregorczyk" w:date="2018-09-13T12:19:00Z">
        <w:r w:rsidRPr="003B3674">
          <w:rPr>
            <w:rFonts w:ascii="Arial" w:hAnsi="Arial" w:cs="Arial"/>
            <w:bCs/>
            <w:kern w:val="36"/>
            <w:sz w:val="20"/>
            <w:szCs w:val="20"/>
            <w:rPrChange w:id="23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 </w:t>
        </w:r>
      </w:ins>
      <w:ins w:id="24" w:author="kgregorczyk" w:date="2018-09-13T12:30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25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>wniosek</w:t>
        </w:r>
      </w:ins>
      <w:ins w:id="26" w:author="kgregorczyk" w:date="2018-09-13T12:31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27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 oraz niezbędne do wykonania umowy</w:t>
        </w:r>
      </w:ins>
      <w:ins w:id="28" w:author="kgregorczyk" w:date="2018-09-13T12:30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29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 xml:space="preserve">, tj. do </w:t>
        </w:r>
      </w:ins>
      <w:ins w:id="30" w:author="kgregorczyk" w:date="2018-09-13T12:26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31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>zakwaterowania i zamieszkiwania w domu studenckim</w:t>
        </w:r>
      </w:ins>
      <w:ins w:id="32" w:author="kgregorczyk" w:date="2018-09-13T12:31:00Z">
        <w:r w:rsidR="00637477" w:rsidRPr="003B3674">
          <w:rPr>
            <w:rFonts w:ascii="Arial" w:hAnsi="Arial" w:cs="Arial"/>
            <w:bCs/>
            <w:kern w:val="36"/>
            <w:sz w:val="20"/>
            <w:szCs w:val="20"/>
            <w:rPrChange w:id="33" w:author="Iwona Brzozowska" w:date="2018-09-14T11:53:00Z">
              <w:rPr>
                <w:rFonts w:ascii="Arial" w:hAnsi="Arial" w:cs="Arial"/>
                <w:bCs/>
                <w:color w:val="FF0000"/>
                <w:kern w:val="36"/>
                <w:sz w:val="20"/>
                <w:szCs w:val="20"/>
              </w:rPr>
            </w:rPrChange>
          </w:rPr>
          <w:t>.</w:t>
        </w:r>
      </w:ins>
    </w:p>
    <w:p w:rsidR="001F0BB7" w:rsidRDefault="001F0BB7" w:rsidP="00772141">
      <w:pPr>
        <w:pStyle w:val="Akapitzlist"/>
        <w:numPr>
          <w:ilvl w:val="0"/>
          <w:numId w:val="3"/>
        </w:numPr>
      </w:pPr>
      <w:r w:rsidRPr="003B3674">
        <w:rPr>
          <w:rPrChange w:id="34" w:author="Iwona Brzozowska" w:date="2018-09-14T11:53:00Z">
            <w:rPr/>
          </w:rPrChange>
        </w:rPr>
        <w:t xml:space="preserve"> </w:t>
      </w:r>
      <w:r w:rsidR="001D6B6F" w:rsidRPr="003B3674">
        <w:rPr>
          <w:rPrChange w:id="35" w:author="Iwona Brzozowska" w:date="2018-09-14T11:53:00Z">
            <w:rPr/>
          </w:rPrChange>
        </w:rPr>
        <w:t xml:space="preserve">Odbiorcą Pani/Pana danych osobowych będzie Zachodniopomorski Uniwersytet </w:t>
      </w:r>
      <w:r w:rsidR="001D6B6F">
        <w:t>Technologiczny w Szczecinie</w:t>
      </w:r>
      <w:del w:id="36" w:author="kgregorczyk" w:date="2018-09-13T12:34:00Z">
        <w:r w:rsidR="001D6B6F" w:rsidDel="00637477">
          <w:delText>, dane nie będą udostępniane podmiotom zewnętrznym                         z wyjątkiem przypadków przewidzianych przepisami prawa</w:delText>
        </w:r>
      </w:del>
      <w:ins w:id="37" w:author="kgregorczyk" w:date="2018-09-13T12:34:00Z">
        <w:r w:rsidR="00637477">
          <w:t>.</w:t>
        </w:r>
      </w:ins>
    </w:p>
    <w:p w:rsidR="001F0BB7" w:rsidRDefault="001F0BB7" w:rsidP="00772141">
      <w:pPr>
        <w:pStyle w:val="Akapitzlist"/>
        <w:numPr>
          <w:ilvl w:val="0"/>
          <w:numId w:val="3"/>
        </w:numPr>
      </w:pPr>
      <w:r>
        <w:t xml:space="preserve"> Pani/Pana dane osobowe będą przechowywane przez okres  zakwaterowania w Domu Studenckim , a po jego zakończeniu przez okres zgodny z przepisami obowiązującego prawa </w:t>
      </w:r>
      <w:r w:rsidR="005D69AF">
        <w:t>.</w:t>
      </w:r>
    </w:p>
    <w:p w:rsidR="00057715" w:rsidRDefault="00057715" w:rsidP="00772141">
      <w:pPr>
        <w:pStyle w:val="Akapitzlist"/>
        <w:numPr>
          <w:ilvl w:val="0"/>
          <w:numId w:val="3"/>
        </w:numPr>
      </w:pPr>
      <w:r w:rsidRPr="00057715">
        <w:t xml:space="preserve"> </w:t>
      </w:r>
      <w:r>
        <w:t>Pani/Pan posiada  prawo dostępu do treści swoich danych oraz z zastrzeżeniem przepisów prawa: prawo ich sprostowania, usunięcia, ograniczenia przetwarzania, prawo do przenoszenia danych, prawo do wniesienia sprzeciwu</w:t>
      </w:r>
      <w:del w:id="38" w:author="kgregorczyk" w:date="2018-09-13T12:32:00Z">
        <w:r w:rsidDel="00637477">
          <w:delText>, prawo do cofnięcia zgody w dowolnym momencie</w:delText>
        </w:r>
      </w:del>
      <w:r>
        <w:t>.</w:t>
      </w:r>
    </w:p>
    <w:p w:rsidR="00057715" w:rsidRDefault="00057715" w:rsidP="00772141">
      <w:pPr>
        <w:pStyle w:val="Akapitzlist"/>
        <w:numPr>
          <w:ilvl w:val="0"/>
          <w:numId w:val="3"/>
        </w:numPr>
      </w:pPr>
      <w:r>
        <w:t xml:space="preserve"> Ma Pani/Pan prawo do wniesienia skargi do Prezesa Urzędu Ochrony Danych Osobowych.</w:t>
      </w:r>
    </w:p>
    <w:p w:rsidR="00057715" w:rsidRDefault="00057715" w:rsidP="00772141">
      <w:pPr>
        <w:pStyle w:val="Akapitzlist"/>
        <w:numPr>
          <w:ilvl w:val="0"/>
          <w:numId w:val="3"/>
        </w:numPr>
      </w:pPr>
      <w:r>
        <w:t xml:space="preserve"> </w:t>
      </w:r>
      <w:r w:rsidR="00A63BA8">
        <w:t>Podanie danych jest dobrowolne, jednak konieczne do realizacji celów, do jakich zostały zebrane.</w:t>
      </w:r>
    </w:p>
    <w:p w:rsidR="00057715" w:rsidRDefault="00057715" w:rsidP="00772141">
      <w:pPr>
        <w:pStyle w:val="Akapitzlist"/>
        <w:numPr>
          <w:ilvl w:val="0"/>
          <w:numId w:val="3"/>
        </w:numPr>
      </w:pPr>
      <w:r>
        <w:t xml:space="preserve"> </w:t>
      </w:r>
      <w:r w:rsidR="00A63BA8">
        <w:t xml:space="preserve">Pani/Pana dane </w:t>
      </w:r>
      <w:r>
        <w:t xml:space="preserve"> nie będą poddawane profilowaniu.</w:t>
      </w:r>
    </w:p>
    <w:p w:rsidR="00057715" w:rsidRDefault="00057715" w:rsidP="00772141">
      <w:pPr>
        <w:pStyle w:val="Akapitzlist"/>
        <w:numPr>
          <w:ilvl w:val="0"/>
          <w:numId w:val="3"/>
        </w:numPr>
        <w:rPr>
          <w:ins w:id="39" w:author="kgregorczyk" w:date="2018-09-13T12:34:00Z"/>
        </w:rPr>
      </w:pPr>
      <w:r>
        <w:t xml:space="preserve"> </w:t>
      </w:r>
      <w:r w:rsidR="00A63BA8">
        <w:t xml:space="preserve">Pani/Pana dane nie będą </w:t>
      </w:r>
      <w:r>
        <w:t xml:space="preserve"> nie będą udostępniane osobom trzecim.</w:t>
      </w:r>
    </w:p>
    <w:p w:rsidR="00637477" w:rsidRPr="00637477" w:rsidRDefault="00637477" w:rsidP="00637477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ins w:id="40" w:author="kgregorczyk" w:date="2018-09-13T12:34:00Z"/>
          <w:rStyle w:val="Uwydatnienie"/>
          <w:rFonts w:ascii="Arial" w:eastAsia="Times New Roman" w:hAnsi="Arial" w:cs="Arial"/>
          <w:i w:val="0"/>
          <w:iCs w:val="0"/>
          <w:sz w:val="20"/>
          <w:szCs w:val="20"/>
        </w:rPr>
      </w:pPr>
      <w:ins w:id="41" w:author="kgregorczyk" w:date="2018-09-13T12:34:00Z">
        <w:r w:rsidRPr="00637477">
          <w:rPr>
            <w:rStyle w:val="Uwydatnienie"/>
            <w:rFonts w:ascii="Arial" w:eastAsia="Times New Roman" w:hAnsi="Arial" w:cs="Arial"/>
            <w:i w:val="0"/>
            <w:sz w:val="20"/>
            <w:szCs w:val="20"/>
          </w:rPr>
          <w:t xml:space="preserve">Administrator danych nie ma zamiaru przekazywać danych osobowych do państwa trzeciego lub </w:t>
        </w:r>
        <w:r w:rsidRPr="00D236A7">
          <w:rPr>
            <w:rStyle w:val="Uwydatnienie"/>
            <w:rFonts w:ascii="Arial" w:eastAsia="Times New Roman" w:hAnsi="Arial" w:cs="Arial"/>
            <w:i w:val="0"/>
            <w:sz w:val="20"/>
            <w:szCs w:val="20"/>
          </w:rPr>
          <w:t xml:space="preserve">organizacji międzynarodowej. </w:t>
        </w:r>
      </w:ins>
    </w:p>
    <w:p w:rsidR="00637477" w:rsidRDefault="00637477">
      <w:pPr>
        <w:ind w:left="360"/>
        <w:pPrChange w:id="42" w:author="kgregorczyk" w:date="2018-09-13T12:34:00Z">
          <w:pPr>
            <w:pStyle w:val="Akapitzlist"/>
            <w:numPr>
              <w:numId w:val="3"/>
            </w:numPr>
            <w:ind w:hanging="360"/>
          </w:pPr>
        </w:pPrChange>
      </w:pPr>
    </w:p>
    <w:sectPr w:rsidR="00637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858A6"/>
    <w:multiLevelType w:val="hybridMultilevel"/>
    <w:tmpl w:val="C02A9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E0656"/>
    <w:multiLevelType w:val="hybridMultilevel"/>
    <w:tmpl w:val="A1E084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20365"/>
    <w:multiLevelType w:val="hybridMultilevel"/>
    <w:tmpl w:val="CB4C9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27C60"/>
    <w:multiLevelType w:val="hybridMultilevel"/>
    <w:tmpl w:val="31142F8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7F"/>
    <w:rsid w:val="00057715"/>
    <w:rsid w:val="001D6B6F"/>
    <w:rsid w:val="001F0BB7"/>
    <w:rsid w:val="00367626"/>
    <w:rsid w:val="003B3674"/>
    <w:rsid w:val="00524451"/>
    <w:rsid w:val="005D69AF"/>
    <w:rsid w:val="005E3628"/>
    <w:rsid w:val="00637477"/>
    <w:rsid w:val="00772141"/>
    <w:rsid w:val="00825C5B"/>
    <w:rsid w:val="0087200E"/>
    <w:rsid w:val="009618B7"/>
    <w:rsid w:val="00A63BA8"/>
    <w:rsid w:val="00B628A2"/>
    <w:rsid w:val="00B6417F"/>
    <w:rsid w:val="00BF6A89"/>
    <w:rsid w:val="00C77C45"/>
    <w:rsid w:val="00D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BB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25C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B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0BB7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25C5B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urek@zut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Brzozowska</dc:creator>
  <cp:lastModifiedBy>Iwona Brzozowska</cp:lastModifiedBy>
  <cp:revision>2</cp:revision>
  <cp:lastPrinted>2018-06-13T11:52:00Z</cp:lastPrinted>
  <dcterms:created xsi:type="dcterms:W3CDTF">2018-09-14T09:55:00Z</dcterms:created>
  <dcterms:modified xsi:type="dcterms:W3CDTF">2018-09-14T09:55:00Z</dcterms:modified>
</cp:coreProperties>
</file>